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PARA INTERPOSIÇÃO DE RECURSO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77"/>
        <w:gridCol w:w="519"/>
        <w:gridCol w:w="6739"/>
        <w:tblGridChange w:id="0">
          <w:tblGrid>
            <w:gridCol w:w="2377"/>
            <w:gridCol w:w="519"/>
            <w:gridCol w:w="673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DO(A) REQUERENTE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Institucional: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 dirigido à(ao)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do recurso: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requerente ou representante legal: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Foz do Iguaçu, _____ de ________________ de 202</w:t>
            </w:r>
            <w:commentRangeStart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896"/>
        <w:gridCol w:w="6739"/>
        <w:tblGridChange w:id="0">
          <w:tblGrid>
            <w:gridCol w:w="2896"/>
            <w:gridCol w:w="673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DECISÃO DO RECURSO (Para uso da CE</w:t>
            </w:r>
            <w:ins w:author="Henrique Cesar Almeida" w:id="0" w:date="2021-11-16T17:43:54Z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L</w:t>
              </w:r>
            </w:ins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Deferido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Indeferido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do recurso: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de representante da CE</w:t>
            </w:r>
            <w:ins w:author="Henrique Cesar Almeida" w:id="1" w:date="2021-11-16T17:43:58Z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L</w:t>
              </w:r>
            </w:ins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Foz do Iguaçu, _____ de ________________ de 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enrique Cesar Almeida" w:id="0" w:date="2021-11-16T17:43:12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2688272</wp:posOffset>
          </wp:positionH>
          <wp:positionV relativeFrom="paragraph">
            <wp:posOffset>635</wp:posOffset>
          </wp:positionV>
          <wp:extent cx="743585" cy="640715"/>
          <wp:effectExtent b="0" l="0" r="0" t="0"/>
          <wp:wrapSquare wrapText="bothSides" distB="0" distT="0" distL="0" distR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585" cy="640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 – UNILA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COMISSÃO ELEITORAL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ELEIÇÃO CLIC – GESTÃO 2021/2022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